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94" w:rsidRPr="00555494" w:rsidRDefault="00555494" w:rsidP="00555494">
      <w:pPr>
        <w:spacing w:after="120" w:line="360" w:lineRule="atLeast"/>
        <w:ind w:firstLine="255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55549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Культура речевого общения. Официальн</w:t>
      </w:r>
      <w:proofErr w:type="gramStart"/>
      <w:r w:rsidRPr="0055549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о-</w:t>
      </w:r>
      <w:proofErr w:type="gramEnd"/>
      <w:r w:rsidRPr="0055549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деловой стиль.</w:t>
      </w:r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55494">
        <w:rPr>
          <w:rFonts w:ascii="Arial" w:eastAsia="Times New Roman" w:hAnsi="Arial" w:cs="Arial"/>
          <w:sz w:val="24"/>
          <w:szCs w:val="24"/>
          <w:lang w:eastAsia="ru-RU"/>
        </w:rPr>
        <w:t>Для успеха в общении очень важно учитывать интересы, ценности адресата, его ожидания и цели, а также сферу общения.</w:t>
      </w:r>
    </w:p>
    <w:p w:rsidR="00555494" w:rsidRPr="00555494" w:rsidRDefault="00555494" w:rsidP="00555494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Этот принцип особенно важен в деловом общении, которое обслуживает официально-деловой стиль.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" w:author="Unknown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5A189A8" wp14:editId="212AA117">
            <wp:extent cx="314325" cy="342900"/>
            <wp:effectExtent l="0" t="0" r="9525" b="0"/>
            <wp:docPr id="10" name="Рисунок 10" descr="https://scicenter.online/files/uch_group74/uch_pgroup376/uch_uch2200/image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49" descr="https://scicenter.online/files/uch_group74/uch_pgroup376/uch_uch2200/image/image0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3" w:author="Unknown"/>
          <w:rFonts w:ascii="Arial" w:eastAsia="Times New Roman" w:hAnsi="Arial" w:cs="Arial"/>
          <w:sz w:val="24"/>
          <w:szCs w:val="24"/>
          <w:lang w:eastAsia="ru-RU"/>
        </w:rPr>
      </w:pPr>
      <w:ins w:id="4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Всем известна сказка о двух медвежатах, которые делили найденный сыр. Они не доверяли друг другу и попросили лису поделить сыр. В результате лиса съела весь сыр, а медвежатам ничего не досталось. Также поучительна история о двух сестрах, у которых был всего один апельсин. Они разрезали его пополам. Выяснилось при этом, что одной из сестер нужна была кожура, а второй — сок. Каждая из них получила бы в два раза больше, если бы они учли интересы друг друга.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5" w:author="Unknown"/>
          <w:rFonts w:ascii="Arial" w:eastAsia="Times New Roman" w:hAnsi="Arial" w:cs="Arial"/>
          <w:sz w:val="24"/>
          <w:szCs w:val="24"/>
          <w:lang w:eastAsia="ru-RU"/>
        </w:rPr>
      </w:pPr>
      <w:ins w:id="6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Официально-деловой стиль обслуживает сферу официально-деловых отношений, т.е. отношений, которые возникают между органами государства, между организациями или внутри них, между организациями и частными лицами в процессе производственной, юридической деятельности.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7" w:author="Unknown"/>
          <w:rFonts w:ascii="Arial" w:eastAsia="Times New Roman" w:hAnsi="Arial" w:cs="Arial"/>
          <w:sz w:val="24"/>
          <w:szCs w:val="24"/>
          <w:lang w:eastAsia="ru-RU"/>
        </w:rPr>
      </w:pPr>
      <w:ins w:id="8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В официально-деловой сфере используется язык людей, связанных интересами дела, которые имеют необходимые полномочия для установления деловых отношений, разрешения деловых проблем. Поэтому и говорят о деловой коммуникации.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9" w:author="Unknown"/>
          <w:rFonts w:ascii="Arial" w:eastAsia="Times New Roman" w:hAnsi="Arial" w:cs="Arial"/>
          <w:sz w:val="24"/>
          <w:szCs w:val="24"/>
          <w:lang w:eastAsia="ru-RU"/>
        </w:rPr>
      </w:pPr>
      <w:ins w:id="10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Устная деловая речь обращена к собеседнику и предполагает возможность влияния на него. С этой целью используется, кроме </w:t>
        </w:r>
        <w:proofErr w:type="gram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вербального</w:t>
        </w:r>
        <w:proofErr w:type="gram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, невербальный язык. Деловая коммуникация имеет свою лексико-грамматическую и стилистическую специфику.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1" w:author="Unknown"/>
          <w:rFonts w:ascii="Arial" w:eastAsia="Times New Roman" w:hAnsi="Arial" w:cs="Arial"/>
          <w:sz w:val="24"/>
          <w:szCs w:val="24"/>
          <w:lang w:eastAsia="ru-RU"/>
        </w:rPr>
      </w:pPr>
      <w:ins w:id="12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Лексика официально-деловой речи использует большое количество международной лексики, стандартизированных выражений, однокоренных слов, существительных с родовым значением, также аббревиатуры, сложносокращенные слова. Широко применяются глаголы и глагольные образования - причастия, деепричастия, отглагольные существительные и прилагательные.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3" w:author="Unknown"/>
          <w:rFonts w:ascii="Arial" w:eastAsia="Times New Roman" w:hAnsi="Arial" w:cs="Arial"/>
          <w:sz w:val="24"/>
          <w:szCs w:val="24"/>
          <w:lang w:eastAsia="ru-RU"/>
        </w:rPr>
      </w:pPr>
      <w:ins w:id="14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Синтаксис характеризуется присутствием неполных, безличных предложений, обращений, присоединительных конструкций, простых предложений, вводных слов и словосочетаний. Используются предлоги и пассивные конструкции, большое количество однородных членов предложения.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5" w:author="Unknown"/>
          <w:rFonts w:ascii="Arial" w:eastAsia="Times New Roman" w:hAnsi="Arial" w:cs="Arial"/>
          <w:sz w:val="24"/>
          <w:szCs w:val="24"/>
          <w:lang w:eastAsia="ru-RU"/>
        </w:rPr>
      </w:pPr>
      <w:ins w:id="16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lastRenderedPageBreak/>
          <w:t>Деловое общение требует строгого использования речевых конструкций, стандарта, не допускается жаргон и т.д. Деловое общение предполагает владение профессиональным языком, знание терминов, свойственных определенной области общения (юридической, дипломатической, управленческой).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7" w:author="Unknown"/>
          <w:rFonts w:ascii="Arial" w:eastAsia="Times New Roman" w:hAnsi="Arial" w:cs="Arial"/>
          <w:sz w:val="24"/>
          <w:szCs w:val="24"/>
          <w:lang w:eastAsia="ru-RU"/>
        </w:rPr>
      </w:pPr>
      <w:ins w:id="18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Главные требования к устной речи делового человека следующие: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9" w:author="Unknown"/>
          <w:rFonts w:ascii="Arial" w:eastAsia="Times New Roman" w:hAnsi="Arial" w:cs="Arial"/>
          <w:sz w:val="24"/>
          <w:szCs w:val="24"/>
          <w:lang w:eastAsia="ru-RU"/>
        </w:rPr>
      </w:pPr>
      <w:proofErr w:type="gramStart"/>
      <w:ins w:id="20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точность и ясность (употребление слов в правильном значении, исключение</w:t>
        </w:r>
        <w:proofErr w:type="gramEnd"/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1" w:author="Unknown"/>
          <w:rFonts w:ascii="Arial" w:eastAsia="Times New Roman" w:hAnsi="Arial" w:cs="Arial"/>
          <w:sz w:val="24"/>
          <w:szCs w:val="24"/>
          <w:lang w:eastAsia="ru-RU"/>
        </w:rPr>
      </w:pPr>
      <w:ins w:id="22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иностранных слов, употребляемых без необходимости),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3" w:author="Unknown"/>
          <w:rFonts w:ascii="Arial" w:eastAsia="Times New Roman" w:hAnsi="Arial" w:cs="Arial"/>
          <w:sz w:val="24"/>
          <w:szCs w:val="24"/>
          <w:lang w:eastAsia="ru-RU"/>
        </w:rPr>
      </w:pPr>
      <w:ins w:id="24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краткость (без повторов, тавтологии),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5" w:author="Unknown"/>
          <w:rFonts w:ascii="Arial" w:eastAsia="Times New Roman" w:hAnsi="Arial" w:cs="Arial"/>
          <w:sz w:val="24"/>
          <w:szCs w:val="24"/>
          <w:lang w:eastAsia="ru-RU"/>
        </w:rPr>
      </w:pPr>
      <w:ins w:id="26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конкретность,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7" w:author="Unknown"/>
          <w:rFonts w:ascii="Arial" w:eastAsia="Times New Roman" w:hAnsi="Arial" w:cs="Arial"/>
          <w:sz w:val="24"/>
          <w:szCs w:val="24"/>
          <w:lang w:eastAsia="ru-RU"/>
        </w:rPr>
      </w:pPr>
      <w:ins w:id="28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правильность,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9" w:author="Unknown"/>
          <w:rFonts w:ascii="Arial" w:eastAsia="Times New Roman" w:hAnsi="Arial" w:cs="Arial"/>
          <w:sz w:val="24"/>
          <w:szCs w:val="24"/>
          <w:lang w:eastAsia="ru-RU"/>
        </w:rPr>
      </w:pPr>
      <w:ins w:id="30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нормативность,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31" w:author="Unknown"/>
          <w:rFonts w:ascii="Arial" w:eastAsia="Times New Roman" w:hAnsi="Arial" w:cs="Arial"/>
          <w:sz w:val="24"/>
          <w:szCs w:val="24"/>
          <w:lang w:eastAsia="ru-RU"/>
        </w:rPr>
      </w:pPr>
      <w:ins w:id="32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логичность,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33" w:author="Unknown"/>
          <w:rFonts w:ascii="Arial" w:eastAsia="Times New Roman" w:hAnsi="Arial" w:cs="Arial"/>
          <w:sz w:val="24"/>
          <w:szCs w:val="24"/>
          <w:lang w:eastAsia="ru-RU"/>
        </w:rPr>
      </w:pPr>
      <w:ins w:id="34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аргументированность,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35" w:author="Unknown"/>
          <w:rFonts w:ascii="Arial" w:eastAsia="Times New Roman" w:hAnsi="Arial" w:cs="Arial"/>
          <w:sz w:val="24"/>
          <w:szCs w:val="24"/>
          <w:lang w:eastAsia="ru-RU"/>
        </w:rPr>
      </w:pPr>
      <w:ins w:id="36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стандартность речевых формулировок.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37" w:author="Unknown"/>
          <w:rFonts w:ascii="Arial" w:eastAsia="Times New Roman" w:hAnsi="Arial" w:cs="Arial"/>
          <w:sz w:val="24"/>
          <w:szCs w:val="24"/>
          <w:lang w:eastAsia="ru-RU"/>
        </w:rPr>
      </w:pPr>
      <w:ins w:id="38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Деловое общение может быть: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39" w:author="Unknown"/>
          <w:rFonts w:ascii="Arial" w:eastAsia="Times New Roman" w:hAnsi="Arial" w:cs="Arial"/>
          <w:sz w:val="24"/>
          <w:szCs w:val="24"/>
          <w:lang w:eastAsia="ru-RU"/>
        </w:rPr>
      </w:pPr>
      <w:ins w:id="40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• </w:t>
        </w:r>
        <w:proofErr w:type="gram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необходимым</w:t>
        </w:r>
        <w:proofErr w:type="gram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(когда без межличностных контактов осуществление совместной деятельности невозможно),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41" w:author="Unknown"/>
          <w:rFonts w:ascii="Arial" w:eastAsia="Times New Roman" w:hAnsi="Arial" w:cs="Arial"/>
          <w:sz w:val="24"/>
          <w:szCs w:val="24"/>
          <w:lang w:eastAsia="ru-RU"/>
        </w:rPr>
      </w:pPr>
      <w:ins w:id="42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• </w:t>
        </w:r>
        <w:proofErr w:type="gram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желательным</w:t>
        </w:r>
        <w:proofErr w:type="gram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(определенные контакты способствуют более успешному осуществлению задач),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43" w:author="Unknown"/>
          <w:rFonts w:ascii="Arial" w:eastAsia="Times New Roman" w:hAnsi="Arial" w:cs="Arial"/>
          <w:sz w:val="24"/>
          <w:szCs w:val="24"/>
          <w:lang w:eastAsia="ru-RU"/>
        </w:rPr>
      </w:pPr>
      <w:ins w:id="44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нейтральным,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45" w:author="Unknown"/>
          <w:rFonts w:ascii="Arial" w:eastAsia="Times New Roman" w:hAnsi="Arial" w:cs="Arial"/>
          <w:sz w:val="24"/>
          <w:szCs w:val="24"/>
          <w:lang w:eastAsia="ru-RU"/>
        </w:rPr>
      </w:pPr>
      <w:ins w:id="46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• </w:t>
        </w:r>
        <w:proofErr w:type="gram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нежелательным</w:t>
        </w:r>
        <w:proofErr w:type="gram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(затрудняет достижение цели).</w:t>
        </w:r>
      </w:ins>
    </w:p>
    <w:p w:rsidR="00555494" w:rsidRDefault="00555494" w:rsidP="00555494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ins w:id="47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Деловым людям приходится постоянно общаться с людьми, стоящими на разных ступенях служебной лестницы. Поэтому говорят о вертикали и горизонтали отношений. 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48" w:author="Unknown"/>
          <w:rFonts w:ascii="Arial" w:eastAsia="Times New Roman" w:hAnsi="Arial" w:cs="Arial"/>
          <w:sz w:val="24"/>
          <w:szCs w:val="24"/>
          <w:lang w:eastAsia="ru-RU"/>
        </w:rPr>
      </w:pPr>
      <w:ins w:id="49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lastRenderedPageBreak/>
          <w:t>По вертикали -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50" w:author="Unknown"/>
          <w:rFonts w:ascii="Arial" w:eastAsia="Times New Roman" w:hAnsi="Arial" w:cs="Arial"/>
          <w:sz w:val="24"/>
          <w:szCs w:val="24"/>
          <w:lang w:eastAsia="ru-RU"/>
        </w:rPr>
      </w:pPr>
      <w:ins w:id="51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это субординационные отношения, они обусловлены социальным статусом,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52" w:author="Unknown"/>
          <w:rFonts w:ascii="Arial" w:eastAsia="Times New Roman" w:hAnsi="Arial" w:cs="Arial"/>
          <w:sz w:val="24"/>
          <w:szCs w:val="24"/>
          <w:lang w:eastAsia="ru-RU"/>
        </w:rPr>
      </w:pPr>
      <w:ins w:id="53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административно-правовыми нормами и характеризуются подчинением младшего </w:t>
        </w:r>
        <w:proofErr w:type="gram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старшему</w:t>
        </w:r>
        <w:proofErr w:type="gramEnd"/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54" w:author="Unknown"/>
          <w:rFonts w:ascii="Arial" w:eastAsia="Times New Roman" w:hAnsi="Arial" w:cs="Arial"/>
          <w:sz w:val="24"/>
          <w:szCs w:val="24"/>
          <w:lang w:eastAsia="ru-RU"/>
        </w:rPr>
      </w:pPr>
      <w:ins w:id="55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по чину. В России исторически сложился вертикальный диалог.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56" w:author="Unknown"/>
          <w:rFonts w:ascii="Arial" w:eastAsia="Times New Roman" w:hAnsi="Arial" w:cs="Arial"/>
          <w:sz w:val="24"/>
          <w:szCs w:val="24"/>
          <w:lang w:eastAsia="ru-RU"/>
        </w:rPr>
      </w:pPr>
      <w:ins w:id="57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Горизонтальные отношения предполагают участие в совместной деятельности </w:t>
        </w:r>
        <w:proofErr w:type="gram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на</w:t>
        </w:r>
        <w:proofErr w:type="gramEnd"/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58" w:author="Unknown"/>
          <w:rFonts w:ascii="Arial" w:eastAsia="Times New Roman" w:hAnsi="Arial" w:cs="Arial"/>
          <w:sz w:val="24"/>
          <w:szCs w:val="24"/>
          <w:lang w:eastAsia="ru-RU"/>
        </w:rPr>
      </w:pPr>
      <w:proofErr w:type="gramStart"/>
      <w:ins w:id="59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принципах</w:t>
        </w:r>
        <w:proofErr w:type="gram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сотрудничества, взаимопонимания, с учетом общих интересов. В настоящее время в деловой жизни России наблюдается переход к </w:t>
        </w:r>
        <w:proofErr w:type="spell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субординационно</w:t>
        </w:r>
        <w:proofErr w:type="spell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-партнерским отношениям.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60" w:author="Unknown"/>
          <w:rFonts w:ascii="Arial" w:eastAsia="Times New Roman" w:hAnsi="Arial" w:cs="Arial"/>
          <w:sz w:val="24"/>
          <w:szCs w:val="24"/>
          <w:lang w:eastAsia="ru-RU"/>
        </w:rPr>
      </w:pPr>
      <w:ins w:id="61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Специфической особенностью делового общения является его </w:t>
        </w:r>
        <w:proofErr w:type="spell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регламентированность</w:t>
        </w:r>
        <w:proofErr w:type="spell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, т.е. подчинение установленным правилам и ограничениям.</w:t>
        </w:r>
      </w:ins>
    </w:p>
    <w:p w:rsidR="00555494" w:rsidRDefault="00555494" w:rsidP="005554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494" w:rsidRPr="00555494" w:rsidRDefault="00555494" w:rsidP="00555494">
      <w:pPr>
        <w:spacing w:after="0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Существуют так называемые писаные и неписаные правила поведения. </w:t>
        </w:r>
        <w:proofErr w:type="spell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Регламентированность</w:t>
        </w:r>
        <w:proofErr w:type="spell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(протокол) предполагает соблюдение норм делового этикета, который отражает накопленный опыт, нравственные установки определенных социальных групп и людей разной национальности. Протокол предписывает, как вести себя в деловой обстановке, на совещании, переговорах, а также как одеваться, что дарить, как вести деловую переписку и многое другое. Очень важное место уделяется при этом речевому этикету. В настоящее время создана целая система речевых формул для каждой речевой ситуации.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64" w:author="Unknown"/>
          <w:rFonts w:ascii="Arial" w:eastAsia="Times New Roman" w:hAnsi="Arial" w:cs="Arial"/>
          <w:sz w:val="24"/>
          <w:szCs w:val="24"/>
          <w:lang w:eastAsia="ru-RU"/>
        </w:rPr>
      </w:pPr>
      <w:proofErr w:type="spellStart"/>
      <w:ins w:id="65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Регламентированность</w:t>
        </w:r>
        <w:proofErr w:type="spell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делового общения означает и ограниченность его временными рамками. Деловые встречи имеют строгий регламент. Для этого заранее намечается круг обсуждаемых проблем и проводится тщательная подготовка к встрече.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66" w:author="Unknown"/>
          <w:rFonts w:ascii="Arial" w:eastAsia="Times New Roman" w:hAnsi="Arial" w:cs="Arial"/>
          <w:sz w:val="24"/>
          <w:szCs w:val="24"/>
          <w:lang w:eastAsia="ru-RU"/>
        </w:rPr>
      </w:pPr>
      <w:ins w:id="67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При общении очень важно создать благоприятный психологический климат. Для этого рекомендуется: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68" w:author="Unknown"/>
          <w:rFonts w:ascii="Arial" w:eastAsia="Times New Roman" w:hAnsi="Arial" w:cs="Arial"/>
          <w:sz w:val="24"/>
          <w:szCs w:val="24"/>
          <w:lang w:eastAsia="ru-RU"/>
        </w:rPr>
      </w:pPr>
      <w:ins w:id="69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Приветствовать собеседника искренней улыбкой, доброжелательным взглядом, обращаться к нему по имени-отчеству или используя принятые в той или иной стране обращения.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70" w:author="Unknown"/>
          <w:rFonts w:ascii="Arial" w:eastAsia="Times New Roman" w:hAnsi="Arial" w:cs="Arial"/>
          <w:sz w:val="24"/>
          <w:szCs w:val="24"/>
          <w:lang w:eastAsia="ru-RU"/>
        </w:rPr>
      </w:pPr>
      <w:ins w:id="71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Показывать свое желание понять позицию собеседника, ориентироваться на ожидаемый собеседником результат.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72" w:author="Unknown"/>
          <w:rFonts w:ascii="Arial" w:eastAsia="Times New Roman" w:hAnsi="Arial" w:cs="Arial"/>
          <w:sz w:val="24"/>
          <w:szCs w:val="24"/>
          <w:lang w:eastAsia="ru-RU"/>
        </w:rPr>
      </w:pPr>
      <w:ins w:id="73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Стараться выявлять положительные качества собеседника.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74" w:author="Unknown"/>
          <w:rFonts w:ascii="Arial" w:eastAsia="Times New Roman" w:hAnsi="Arial" w:cs="Arial"/>
          <w:sz w:val="24"/>
          <w:szCs w:val="24"/>
          <w:lang w:eastAsia="ru-RU"/>
        </w:rPr>
      </w:pPr>
      <w:ins w:id="75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Учитывать эмоциональное состояние собеседника.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76" w:author="Unknown"/>
          <w:rFonts w:ascii="Arial" w:eastAsia="Times New Roman" w:hAnsi="Arial" w:cs="Arial"/>
          <w:sz w:val="24"/>
          <w:szCs w:val="24"/>
          <w:lang w:eastAsia="ru-RU"/>
        </w:rPr>
      </w:pPr>
      <w:ins w:id="77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lastRenderedPageBreak/>
          <w:t>• Подчеркивать равенство позиций, вести себя спокойно и уверенно.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78" w:author="Unknown"/>
          <w:rFonts w:ascii="Arial" w:eastAsia="Times New Roman" w:hAnsi="Arial" w:cs="Arial"/>
          <w:sz w:val="24"/>
          <w:szCs w:val="24"/>
          <w:lang w:eastAsia="ru-RU"/>
        </w:rPr>
      </w:pPr>
      <w:ins w:id="79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Эмоционально поддерживать разговор.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80" w:author="Unknown"/>
          <w:rFonts w:ascii="Arial" w:eastAsia="Times New Roman" w:hAnsi="Arial" w:cs="Arial"/>
          <w:sz w:val="24"/>
          <w:szCs w:val="24"/>
          <w:lang w:eastAsia="ru-RU"/>
        </w:rPr>
      </w:pPr>
      <w:ins w:id="81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Выражать искреннее одобрение (все люди любят, когда их хвалят, говорят о достоинствах).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82" w:author="Unknown"/>
          <w:rFonts w:ascii="Arial" w:eastAsia="Times New Roman" w:hAnsi="Arial" w:cs="Arial"/>
          <w:sz w:val="24"/>
          <w:szCs w:val="24"/>
          <w:lang w:eastAsia="ru-RU"/>
        </w:rPr>
      </w:pPr>
      <w:ins w:id="83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Говорить комплименты. Любую деловую беседу, коммерческие переговоры можно начинать с них. Чем больше делает человек комплиментов, тем больше он их получает.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84" w:author="Unknown"/>
          <w:rFonts w:ascii="Arial" w:eastAsia="Times New Roman" w:hAnsi="Arial" w:cs="Arial"/>
          <w:sz w:val="24"/>
          <w:szCs w:val="24"/>
          <w:lang w:eastAsia="ru-RU"/>
        </w:rPr>
      </w:pPr>
      <w:ins w:id="85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Важная особенность делового общения - строгое соблюдение его участниками ролевого амплуа: начальник — подчиненный, партнеры, коллеги и др.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86" w:author="Unknown"/>
          <w:rFonts w:ascii="Arial" w:eastAsia="Times New Roman" w:hAnsi="Arial" w:cs="Arial"/>
          <w:sz w:val="24"/>
          <w:szCs w:val="24"/>
          <w:lang w:eastAsia="ru-RU"/>
        </w:rPr>
      </w:pPr>
      <w:ins w:id="87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Как считают психологи, каждый из нас в общении представляет тот или иной тип. В зависимости от роли в общении, типа характера выделяют различные группы. В настоящее время созданы целые системы определения типа личности исходя из различных признаков.</w:t>
        </w:r>
      </w:ins>
    </w:p>
    <w:p w:rsidR="00555494" w:rsidRPr="00555494" w:rsidRDefault="00555494" w:rsidP="00555494">
      <w:pPr>
        <w:spacing w:after="150" w:line="240" w:lineRule="auto"/>
        <w:jc w:val="both"/>
        <w:textAlignment w:val="baseline"/>
        <w:rPr>
          <w:ins w:id="88" w:author="Unknown"/>
          <w:rFonts w:ascii="Arial" w:eastAsia="Times New Roman" w:hAnsi="Arial" w:cs="Arial"/>
          <w:sz w:val="24"/>
          <w:szCs w:val="24"/>
          <w:lang w:eastAsia="ru-RU"/>
        </w:rPr>
      </w:pPr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89" w:author="Unknown"/>
          <w:rFonts w:ascii="Arial" w:eastAsia="Times New Roman" w:hAnsi="Arial" w:cs="Arial"/>
          <w:sz w:val="24"/>
          <w:szCs w:val="24"/>
          <w:lang w:eastAsia="ru-RU"/>
        </w:rPr>
      </w:pPr>
      <w:ins w:id="90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Так, американский психолог </w:t>
        </w:r>
        <w:proofErr w:type="spell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Эверетг</w:t>
        </w:r>
        <w:proofErr w:type="spell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Шостром</w:t>
        </w:r>
        <w:proofErr w:type="spell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считает, что в каждом человеке сидит манипулятор. Он выделяет следующие типы: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91" w:author="Unknown"/>
          <w:rFonts w:ascii="Arial" w:eastAsia="Times New Roman" w:hAnsi="Arial" w:cs="Arial"/>
          <w:sz w:val="24"/>
          <w:szCs w:val="24"/>
          <w:lang w:eastAsia="ru-RU"/>
        </w:rPr>
      </w:pPr>
      <w:ins w:id="92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диктатор (доминирует, приказывает, управляет),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93" w:author="Unknown"/>
          <w:rFonts w:ascii="Arial" w:eastAsia="Times New Roman" w:hAnsi="Arial" w:cs="Arial"/>
          <w:sz w:val="24"/>
          <w:szCs w:val="24"/>
          <w:lang w:eastAsia="ru-RU"/>
        </w:rPr>
      </w:pPr>
      <w:ins w:id="94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жертва диктатора (подчиняется приказам),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95" w:author="Unknown"/>
          <w:rFonts w:ascii="Arial" w:eastAsia="Times New Roman" w:hAnsi="Arial" w:cs="Arial"/>
          <w:sz w:val="24"/>
          <w:szCs w:val="24"/>
          <w:lang w:eastAsia="ru-RU"/>
        </w:rPr>
      </w:pPr>
      <w:ins w:id="96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калькулятор (обманывает, лжет, старается перехитрить),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97" w:author="Unknown"/>
          <w:rFonts w:ascii="Arial" w:eastAsia="Times New Roman" w:hAnsi="Arial" w:cs="Arial"/>
          <w:sz w:val="24"/>
          <w:szCs w:val="24"/>
          <w:lang w:eastAsia="ru-RU"/>
        </w:rPr>
      </w:pPr>
      <w:ins w:id="98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прилипала (жаждет быть предметом забот, заставляет за себя все делать),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99" w:author="Unknown"/>
          <w:rFonts w:ascii="Arial" w:eastAsia="Times New Roman" w:hAnsi="Arial" w:cs="Arial"/>
          <w:sz w:val="24"/>
          <w:szCs w:val="24"/>
          <w:lang w:eastAsia="ru-RU"/>
        </w:rPr>
      </w:pPr>
      <w:ins w:id="100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хулиган (преувеличивает агрессивность, управляет с помощью угроз),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01" w:author="Unknown"/>
          <w:rFonts w:ascii="Arial" w:eastAsia="Times New Roman" w:hAnsi="Arial" w:cs="Arial"/>
          <w:sz w:val="24"/>
          <w:szCs w:val="24"/>
          <w:lang w:eastAsia="ru-RU"/>
        </w:rPr>
      </w:pPr>
      <w:ins w:id="102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славный парень (убивает добротой, моралист),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03" w:author="Unknown"/>
          <w:rFonts w:ascii="Arial" w:eastAsia="Times New Roman" w:hAnsi="Arial" w:cs="Arial"/>
          <w:sz w:val="24"/>
          <w:szCs w:val="24"/>
          <w:lang w:eastAsia="ru-RU"/>
        </w:rPr>
      </w:pPr>
      <w:ins w:id="104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судья (никому не верит, критичен),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05" w:author="Unknown"/>
          <w:rFonts w:ascii="Arial" w:eastAsia="Times New Roman" w:hAnsi="Arial" w:cs="Arial"/>
          <w:sz w:val="24"/>
          <w:szCs w:val="24"/>
          <w:lang w:eastAsia="ru-RU"/>
        </w:rPr>
      </w:pPr>
      <w:ins w:id="106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защитник (заботится о других, чрезмерно подчеркивая это).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07" w:author="Unknown"/>
          <w:rFonts w:ascii="Arial" w:eastAsia="Times New Roman" w:hAnsi="Arial" w:cs="Arial"/>
          <w:sz w:val="24"/>
          <w:szCs w:val="24"/>
          <w:lang w:eastAsia="ru-RU"/>
        </w:rPr>
      </w:pPr>
      <w:ins w:id="108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lastRenderedPageBreak/>
          <w:t>На основе их выделены 4 типа людей в деловом общении: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09" w:author="Unknown"/>
          <w:rFonts w:ascii="Arial" w:eastAsia="Times New Roman" w:hAnsi="Arial" w:cs="Arial"/>
          <w:sz w:val="24"/>
          <w:szCs w:val="24"/>
          <w:lang w:eastAsia="ru-RU"/>
        </w:rPr>
      </w:pPr>
      <w:ins w:id="110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• </w:t>
        </w:r>
        <w:proofErr w:type="gram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активный</w:t>
        </w:r>
        <w:proofErr w:type="gram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- играет роль человека, полного сил;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11" w:author="Unknown"/>
          <w:rFonts w:ascii="Arial" w:eastAsia="Times New Roman" w:hAnsi="Arial" w:cs="Arial"/>
          <w:sz w:val="24"/>
          <w:szCs w:val="24"/>
          <w:lang w:eastAsia="ru-RU"/>
        </w:rPr>
      </w:pPr>
      <w:proofErr w:type="gramStart"/>
      <w:ins w:id="112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пассивный - прикидывается глупым и беспомощным («сирота казанская»);</w:t>
        </w:r>
        <w:proofErr w:type="gramEnd"/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13" w:author="Unknown"/>
          <w:rFonts w:ascii="Arial" w:eastAsia="Times New Roman" w:hAnsi="Arial" w:cs="Arial"/>
          <w:sz w:val="24"/>
          <w:szCs w:val="24"/>
          <w:lang w:eastAsia="ru-RU"/>
        </w:rPr>
      </w:pPr>
      <w:ins w:id="114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соревнующийся - боец на турнире;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15" w:author="Unknown"/>
          <w:rFonts w:ascii="Arial" w:eastAsia="Times New Roman" w:hAnsi="Arial" w:cs="Arial"/>
          <w:sz w:val="24"/>
          <w:szCs w:val="24"/>
          <w:lang w:eastAsia="ru-RU"/>
        </w:rPr>
      </w:pPr>
      <w:ins w:id="116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• </w:t>
        </w:r>
        <w:proofErr w:type="gram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безразличный</w:t>
        </w:r>
        <w:proofErr w:type="gram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- играет роль, выбивая уступки.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17" w:author="Unknown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CDF8B54" wp14:editId="76F0D8E0">
            <wp:extent cx="304800" cy="333375"/>
            <wp:effectExtent l="0" t="0" r="0" b="9525"/>
            <wp:docPr id="8" name="Рисунок 8" descr="https://scicenter.online/files/uch_group74/uch_pgroup376/uch_uch2200/image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0" descr="https://scicenter.online/files/uch_group74/uch_pgroup376/uch_uch2200/image/image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18" w:author="Unknown"/>
          <w:rFonts w:ascii="Arial" w:eastAsia="Times New Roman" w:hAnsi="Arial" w:cs="Arial"/>
          <w:sz w:val="24"/>
          <w:szCs w:val="24"/>
          <w:lang w:eastAsia="ru-RU"/>
        </w:rPr>
      </w:pPr>
      <w:ins w:id="119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Любопытным является так называемый </w:t>
        </w:r>
        <w:proofErr w:type="spell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психогеометрический</w:t>
        </w:r>
        <w:proofErr w:type="spell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подход к типологии личности, который обосновал американский психолог С. </w:t>
        </w:r>
        <w:proofErr w:type="spell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Деллингер</w:t>
        </w:r>
        <w:proofErr w:type="spell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. Этот подход основан на том, какую геометрическую фигуру предпочитает человек.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20" w:author="Unknown"/>
          <w:rFonts w:ascii="Arial" w:eastAsia="Times New Roman" w:hAnsi="Arial" w:cs="Arial"/>
          <w:sz w:val="24"/>
          <w:szCs w:val="24"/>
          <w:lang w:eastAsia="ru-RU"/>
        </w:rPr>
      </w:pPr>
      <w:ins w:id="121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Например, «квадрат» любит трудиться, любит стабильность и порядок, живет по плану. Его речь логичная, последовательная, обстоятельная, монотонная, со штампами и терминами.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22" w:author="Unknown"/>
          <w:rFonts w:ascii="Arial" w:eastAsia="Times New Roman" w:hAnsi="Arial" w:cs="Arial"/>
          <w:sz w:val="24"/>
          <w:szCs w:val="24"/>
          <w:lang w:eastAsia="ru-RU"/>
        </w:rPr>
      </w:pPr>
      <w:ins w:id="123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«Треугольники — лидер, энергичен, решителен, прагматик, честолюбив, несамокритичен, детонатор межличностных отношений. Речь — логичная, ясная, ориентированная на суть дела, быстрая.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24" w:author="Unknown"/>
          <w:rFonts w:ascii="Arial" w:eastAsia="Times New Roman" w:hAnsi="Arial" w:cs="Arial"/>
          <w:sz w:val="24"/>
          <w:szCs w:val="24"/>
          <w:lang w:eastAsia="ru-RU"/>
        </w:rPr>
      </w:pPr>
      <w:ins w:id="125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«Прямоугольник» недоволен собой, непоследователен, тяготеет к поддержке. Речь — сбивчивая, эмоциональная, неясная.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26" w:author="Unknown"/>
          <w:rFonts w:ascii="Arial" w:eastAsia="Times New Roman" w:hAnsi="Arial" w:cs="Arial"/>
          <w:sz w:val="24"/>
          <w:szCs w:val="24"/>
          <w:lang w:eastAsia="ru-RU"/>
        </w:rPr>
      </w:pPr>
      <w:ins w:id="127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«Круг» стремится к гармонии отношений, доброжелателен, стремится сопереживать, старается угодить всем, часто нерешителен. Речь — часто отклоняющаяся от главной темы, плавная, эмоциональная.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28" w:author="Unknown"/>
          <w:rFonts w:ascii="Arial" w:eastAsia="Times New Roman" w:hAnsi="Arial" w:cs="Arial"/>
          <w:sz w:val="24"/>
          <w:szCs w:val="24"/>
          <w:lang w:eastAsia="ru-RU"/>
        </w:rPr>
      </w:pPr>
      <w:ins w:id="129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«Зигзаг» любит заострять конфликт, остроумен, стремится к независимости, чувствует настроение людей, </w:t>
        </w:r>
        <w:proofErr w:type="spell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несдержан</w:t>
        </w:r>
        <w:proofErr w:type="spell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, экспрессивен, не доводит дело до конца. Речь — непоследовательная, ассоциативная, яркая.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30" w:author="Unknown"/>
          <w:rFonts w:ascii="Arial" w:eastAsia="Times New Roman" w:hAnsi="Arial" w:cs="Arial"/>
          <w:sz w:val="24"/>
          <w:szCs w:val="24"/>
          <w:lang w:eastAsia="ru-RU"/>
        </w:rPr>
      </w:pPr>
      <w:ins w:id="131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Успешное деловое взаимодействие определяется тем, как поставлена цель, определены интересы партнеров, выбраны стратегия и тактика.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32" w:author="Unknown"/>
          <w:rFonts w:ascii="Arial" w:eastAsia="Times New Roman" w:hAnsi="Arial" w:cs="Arial"/>
          <w:sz w:val="24"/>
          <w:szCs w:val="24"/>
          <w:lang w:eastAsia="ru-RU"/>
        </w:rPr>
      </w:pPr>
      <w:ins w:id="133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В деловом общении ценятся такие качества, как обязательность, верность слову, организованность, соблюдение нравственных норм.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34" w:author="Unknown"/>
          <w:rFonts w:ascii="Arial" w:eastAsia="Times New Roman" w:hAnsi="Arial" w:cs="Arial"/>
          <w:sz w:val="24"/>
          <w:szCs w:val="24"/>
          <w:lang w:eastAsia="ru-RU"/>
        </w:rPr>
      </w:pPr>
      <w:ins w:id="135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lastRenderedPageBreak/>
          <w:t>В практической деятельности существуют разные формы делового общения: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36" w:author="Unknown"/>
          <w:rFonts w:ascii="Arial" w:eastAsia="Times New Roman" w:hAnsi="Arial" w:cs="Arial"/>
          <w:sz w:val="24"/>
          <w:szCs w:val="24"/>
          <w:lang w:eastAsia="ru-RU"/>
        </w:rPr>
      </w:pPr>
      <w:ins w:id="137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беседа,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38" w:author="Unknown"/>
          <w:rFonts w:ascii="Arial" w:eastAsia="Times New Roman" w:hAnsi="Arial" w:cs="Arial"/>
          <w:sz w:val="24"/>
          <w:szCs w:val="24"/>
          <w:lang w:eastAsia="ru-RU"/>
        </w:rPr>
      </w:pPr>
      <w:ins w:id="139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переговоры,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40" w:author="Unknown"/>
          <w:rFonts w:ascii="Arial" w:eastAsia="Times New Roman" w:hAnsi="Arial" w:cs="Arial"/>
          <w:sz w:val="24"/>
          <w:szCs w:val="24"/>
          <w:lang w:eastAsia="ru-RU"/>
        </w:rPr>
      </w:pPr>
      <w:ins w:id="141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совещания,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42" w:author="Unknown"/>
          <w:rFonts w:ascii="Arial" w:eastAsia="Times New Roman" w:hAnsi="Arial" w:cs="Arial"/>
          <w:sz w:val="24"/>
          <w:szCs w:val="24"/>
          <w:lang w:eastAsia="ru-RU"/>
        </w:rPr>
      </w:pPr>
      <w:ins w:id="143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презентации,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44" w:author="Unknown"/>
          <w:rFonts w:ascii="Arial" w:eastAsia="Times New Roman" w:hAnsi="Arial" w:cs="Arial"/>
          <w:sz w:val="24"/>
          <w:szCs w:val="24"/>
          <w:lang w:eastAsia="ru-RU"/>
        </w:rPr>
      </w:pPr>
      <w:ins w:id="145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телефонные переговоры,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46" w:author="Unknown"/>
          <w:rFonts w:ascii="Arial" w:eastAsia="Times New Roman" w:hAnsi="Arial" w:cs="Arial"/>
          <w:sz w:val="24"/>
          <w:szCs w:val="24"/>
          <w:lang w:eastAsia="ru-RU"/>
        </w:rPr>
      </w:pPr>
      <w:ins w:id="147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• брифинги.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48" w:author="Unknown"/>
          <w:rFonts w:ascii="Arial" w:eastAsia="Times New Roman" w:hAnsi="Arial" w:cs="Arial"/>
          <w:sz w:val="24"/>
          <w:szCs w:val="24"/>
          <w:lang w:eastAsia="ru-RU"/>
        </w:rPr>
      </w:pPr>
      <w:ins w:id="149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Все они имеют свои особенности и сферу применения, но процесс протекания примерно одинаков.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50" w:author="Unknown"/>
          <w:rFonts w:ascii="Arial" w:eastAsia="Times New Roman" w:hAnsi="Arial" w:cs="Arial"/>
          <w:sz w:val="24"/>
          <w:szCs w:val="24"/>
          <w:lang w:eastAsia="ru-RU"/>
        </w:rPr>
      </w:pPr>
      <w:ins w:id="151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Как правило, в деловом общении выделяют следующие этапы: установление контакта,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52" w:author="Unknown"/>
          <w:rFonts w:ascii="Arial" w:eastAsia="Times New Roman" w:hAnsi="Arial" w:cs="Arial"/>
          <w:sz w:val="24"/>
          <w:szCs w:val="24"/>
          <w:lang w:eastAsia="ru-RU"/>
        </w:rPr>
      </w:pPr>
      <w:ins w:id="153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ориентация в ситуации, обсуждение вопросов, принятие решения, достижение цели, выход из контакта.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54" w:author="Unknown"/>
          <w:rFonts w:ascii="Arial" w:eastAsia="Times New Roman" w:hAnsi="Arial" w:cs="Arial"/>
          <w:sz w:val="24"/>
          <w:szCs w:val="24"/>
          <w:lang w:eastAsia="ru-RU"/>
        </w:rPr>
      </w:pPr>
      <w:ins w:id="155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Очень важным является установление контакта. Иногда в установлении контакта человеку мешают: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56" w:author="Unknown"/>
          <w:rFonts w:ascii="Arial" w:eastAsia="Times New Roman" w:hAnsi="Arial" w:cs="Arial"/>
          <w:sz w:val="24"/>
          <w:szCs w:val="24"/>
          <w:lang w:eastAsia="ru-RU"/>
        </w:rPr>
      </w:pPr>
      <w:ins w:id="157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эффект ореола - человеку положительному приписывается все хорошее, при отрицательном отношении к человеку - все плохое, даже его положительные поступки расцениваются в этом случае как отрицательные;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58" w:author="Unknown"/>
          <w:rFonts w:ascii="Arial" w:eastAsia="Times New Roman" w:hAnsi="Arial" w:cs="Arial"/>
          <w:sz w:val="24"/>
          <w:szCs w:val="24"/>
          <w:lang w:eastAsia="ru-RU"/>
        </w:rPr>
      </w:pPr>
      <w:ins w:id="159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эффект типизации - суждение о человеке выносится с точки зрения собственного опыта или мнения других;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60" w:author="Unknown"/>
          <w:rFonts w:ascii="Arial" w:eastAsia="Times New Roman" w:hAnsi="Arial" w:cs="Arial"/>
          <w:sz w:val="24"/>
          <w:szCs w:val="24"/>
          <w:lang w:eastAsia="ru-RU"/>
        </w:rPr>
      </w:pPr>
      <w:ins w:id="161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эффект первичности - первое впечатление о человеке самое сильное и его трудно переломить.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62" w:author="Unknown"/>
          <w:rFonts w:ascii="Arial" w:eastAsia="Times New Roman" w:hAnsi="Arial" w:cs="Arial"/>
          <w:sz w:val="24"/>
          <w:szCs w:val="24"/>
          <w:lang w:eastAsia="ru-RU"/>
        </w:rPr>
      </w:pPr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63" w:author="Unknown"/>
          <w:rFonts w:ascii="Arial" w:eastAsia="Times New Roman" w:hAnsi="Arial" w:cs="Arial"/>
          <w:sz w:val="24"/>
          <w:szCs w:val="24"/>
          <w:lang w:eastAsia="ru-RU"/>
        </w:rPr>
      </w:pPr>
      <w:ins w:id="164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В деловом общении демонстрируются и плюсы, и минусы индивидуальных особенностей человека. Поэтому в деловом общении нужен самоанализ и постоянный контроль. В Древнем Риме, по обычаю, позади полководца-триумфатора ставили раба, который во время шествия выкрикивал фразу: «Берегись, чтобы не упасть», таким </w:t>
        </w:r>
        <w:proofErr w:type="gram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образом</w:t>
        </w:r>
        <w:proofErr w:type="gram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напоминая ему, что он всего лишь человек.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65" w:author="Unknown"/>
          <w:rFonts w:ascii="Arial" w:eastAsia="Times New Roman" w:hAnsi="Arial" w:cs="Arial"/>
          <w:sz w:val="24"/>
          <w:szCs w:val="24"/>
          <w:lang w:eastAsia="ru-RU"/>
        </w:rPr>
      </w:pPr>
      <w:ins w:id="166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lastRenderedPageBreak/>
          <w:t>В процессе делового общения используются разные приемы, помогающие добиться цели. (</w:t>
        </w:r>
        <w:proofErr w:type="spell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Чалдини</w:t>
        </w:r>
        <w:proofErr w:type="spell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описал их в книге «Психология влияния».)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67" w:author="Unknown"/>
          <w:rFonts w:ascii="Arial" w:eastAsia="Times New Roman" w:hAnsi="Arial" w:cs="Arial"/>
          <w:sz w:val="24"/>
          <w:szCs w:val="24"/>
          <w:lang w:eastAsia="ru-RU"/>
        </w:rPr>
      </w:pPr>
      <w:ins w:id="168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Принцип контраста, когда преувеличивается различие. </w:t>
        </w:r>
        <w:proofErr w:type="gram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(Прекрасно используется продавцами.</w:t>
        </w:r>
        <w:proofErr w:type="gram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gram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Они показывают сначала дорогой товар, а потом дешевый, сначала плохой дом, а потом хороший, но не лучший, а тот, который нужно продать.)</w:t>
        </w:r>
        <w:proofErr w:type="gramEnd"/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69" w:author="Unknown"/>
          <w:rFonts w:ascii="Arial" w:eastAsia="Times New Roman" w:hAnsi="Arial" w:cs="Arial"/>
          <w:sz w:val="24"/>
          <w:szCs w:val="24"/>
          <w:lang w:eastAsia="ru-RU"/>
        </w:rPr>
      </w:pPr>
      <w:ins w:id="170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Принцип взаимного обмена. Люди стараются оплатить оказанные услуги. (Дают подарок на пробу, вынуждая затем покупать вовсе не нужную вещь.) В этом случае человек чувствует себя обязанным и часто дает больше, чем сделали ему.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71" w:author="Unknown"/>
          <w:rFonts w:ascii="Arial" w:eastAsia="Times New Roman" w:hAnsi="Arial" w:cs="Arial"/>
          <w:sz w:val="24"/>
          <w:szCs w:val="24"/>
          <w:lang w:eastAsia="ru-RU"/>
        </w:rPr>
      </w:pPr>
      <w:ins w:id="172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Принцип социального доказательства. Люди ориентируются на других людей в похожей ситуации. Принцип участия в рекламе известных спортсменов, политиков. Этот принцип учитывает, что только 5% людей — инициаторы, остальные же имитаторы.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73" w:author="Unknown"/>
          <w:rFonts w:ascii="Arial" w:eastAsia="Times New Roman" w:hAnsi="Arial" w:cs="Arial"/>
          <w:sz w:val="24"/>
          <w:szCs w:val="24"/>
          <w:lang w:eastAsia="ru-RU"/>
        </w:rPr>
      </w:pPr>
      <w:ins w:id="174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Принцип благорасположения. Люди охотнее выполняют требования тех, кто им нравится или знаком. </w:t>
        </w:r>
        <w:proofErr w:type="gram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Это</w:t>
        </w:r>
        <w:proofErr w:type="gram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прежде всего связано с физической привлекательностью. В этом случае человеку автоматически приписывают положительные качества. Нам нравятся люди, похожие на нас.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75" w:author="Unknown"/>
          <w:rFonts w:ascii="Arial" w:eastAsia="Times New Roman" w:hAnsi="Arial" w:cs="Arial"/>
          <w:sz w:val="24"/>
          <w:szCs w:val="24"/>
          <w:lang w:eastAsia="ru-RU"/>
        </w:rPr>
      </w:pPr>
      <w:proofErr w:type="spellStart"/>
      <w:ins w:id="176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Ланчевый</w:t>
        </w:r>
        <w:proofErr w:type="spell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метод. Во время еды люди охотнее принимают положительные решения, идут на уступки. Поэтому многие контракты подписываются, а решения принимаются во время делового обеда или ужина.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77" w:author="Unknown"/>
          <w:rFonts w:ascii="Arial" w:eastAsia="Times New Roman" w:hAnsi="Arial" w:cs="Arial"/>
          <w:sz w:val="24"/>
          <w:szCs w:val="24"/>
          <w:lang w:eastAsia="ru-RU"/>
        </w:rPr>
      </w:pPr>
      <w:ins w:id="178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Принцип авторитета — сознание повиновения старшим.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79" w:author="Unknown"/>
          <w:rFonts w:ascii="Arial" w:eastAsia="Times New Roman" w:hAnsi="Arial" w:cs="Arial"/>
          <w:sz w:val="24"/>
          <w:szCs w:val="24"/>
          <w:lang w:eastAsia="ru-RU"/>
        </w:rPr>
      </w:pPr>
      <w:ins w:id="180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В устной речи деловых людей необходимо учитывать этикетные нормы. Специалисты советуют: никогда не распространяйтесь о своей личной жизни и не расспрашивайте о чужой. И сами вежливо уклоняйтесь от разговоров на личные темы. Так, общаясь по делам, не рекомендуется поддерживать разговоры о политике, религии, задавать вопросы о доходах, зарплате.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81" w:author="Unknown"/>
          <w:rFonts w:ascii="Arial" w:eastAsia="Times New Roman" w:hAnsi="Arial" w:cs="Arial"/>
          <w:sz w:val="24"/>
          <w:szCs w:val="24"/>
          <w:lang w:eastAsia="ru-RU"/>
        </w:rPr>
      </w:pPr>
      <w:ins w:id="182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У каждого народа сложились свои традиции делового общения, которые находят выражение в языке, движениях, жестах и т.п. Так, культура США характеризуется как неформальная, индивидуалистическая, материалистическая, ориентированная на ценность времени. В Японии и Китае больше времени уделяется группе, а не индивидууму. Там важнее подчинение и сотрудничество. В Латинской Америке или Саудовской Аравии придается большое значение традиции, церемонии, там принято сначала побеседовать на не относящиеся к делу темы и только потом переходить к вопросу обсуждения.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83" w:author="Unknown"/>
          <w:rFonts w:ascii="Arial" w:eastAsia="Times New Roman" w:hAnsi="Arial" w:cs="Arial"/>
          <w:sz w:val="24"/>
          <w:szCs w:val="24"/>
          <w:lang w:eastAsia="ru-RU"/>
        </w:rPr>
      </w:pPr>
      <w:ins w:id="184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lastRenderedPageBreak/>
          <w:t>У каждого народа есть черты, которые нужно учитывать в деловом общении.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85" w:author="Unknown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279C34B" wp14:editId="6445C612">
            <wp:extent cx="276225" cy="314325"/>
            <wp:effectExtent l="0" t="0" r="9525" b="9525"/>
            <wp:docPr id="6" name="Рисунок 6" descr="https://scicenter.online/files/uch_group74/uch_pgroup376/uch_uch2200/image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2" descr="https://scicenter.online/files/uch_group74/uch_pgroup376/uch_uch2200/image/image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86" w:author="Unknown"/>
          <w:rFonts w:ascii="Arial" w:eastAsia="Times New Roman" w:hAnsi="Arial" w:cs="Arial"/>
          <w:sz w:val="24"/>
          <w:szCs w:val="24"/>
          <w:lang w:eastAsia="ru-RU"/>
        </w:rPr>
      </w:pPr>
      <w:ins w:id="187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Англичане считаются честными, рассудительными, учтивыми. </w:t>
        </w:r>
        <w:proofErr w:type="gram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Для них характерны сдержанность, замкнутость, деловитость и предприимчивость.</w:t>
        </w:r>
        <w:proofErr w:type="gram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Они предпочитают не затрагивать личных тем, они консервативны, национальная страсть — садоводство. Они решают проблемы не по телефону, а, как правило, с помощью писем. Их слову можно доверять. Многословие расценивается как нарушение правил общения, навязывание своего мнения.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88" w:author="Unknown"/>
          <w:rFonts w:ascii="Arial" w:eastAsia="Times New Roman" w:hAnsi="Arial" w:cs="Arial"/>
          <w:sz w:val="24"/>
          <w:szCs w:val="24"/>
          <w:lang w:eastAsia="ru-RU"/>
        </w:rPr>
      </w:pPr>
      <w:ins w:id="189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Японцы очень вежливы, поэтому не говорят «нет», смотреть в глаза считается невоспитанностью, приняты не рукопожатия, а поклоны, чем важнее гость, тем больше поклонов. Переговоры они ведут командой, никогда не принимают решения сразу. Если по отношению к ним проявляют вежливость, они обычно идут на уступки. </w:t>
        </w:r>
        <w:proofErr w:type="gram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Русский журналист В. Цветов в книге «Пятнадцатый камень сада </w:t>
        </w:r>
        <w:proofErr w:type="spell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Реандзи</w:t>
        </w:r>
        <w:proofErr w:type="spell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» приводит пример переговоров между японской и американской компаниями.</w:t>
        </w:r>
        <w:proofErr w:type="gram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Когда американцы говорили о своей компании, о возможностях и выгоде сотрудничества, японцы кивали головами и чинно слушали. А потом стали задавать вопросы, которые казались не относящимися к делу. Японцы считали, что американцы давят на них, а американцев удивили просьбы другой стороны и их вопросы. Переговоры были прекращены.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90" w:author="Unknown"/>
          <w:rFonts w:ascii="Arial" w:eastAsia="Times New Roman" w:hAnsi="Arial" w:cs="Arial"/>
          <w:sz w:val="24"/>
          <w:szCs w:val="24"/>
          <w:lang w:eastAsia="ru-RU"/>
        </w:rPr>
      </w:pPr>
      <w:ins w:id="191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Характерные черты американцев - энергия, независимость, предприимчивость, тру</w:t>
        </w:r>
      </w:ins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ins w:id="192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олюбие. Они патриоты. Их философия - заработать как можно больше и быстрее. Их стиль отличается высоким профессионализмом, они индивидуалисты, любят действовать без оглядки на начальство. Они демократичны, часто ведут себя неформально, любят шутки, ценят честность и откровенность, они берегут время и отличаются пунктуальностью. Не любят пауз, решения принимают быстро и редко меняют его.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93" w:author="Unknown"/>
          <w:rFonts w:ascii="Arial" w:eastAsia="Times New Roman" w:hAnsi="Arial" w:cs="Arial"/>
          <w:sz w:val="24"/>
          <w:szCs w:val="24"/>
          <w:lang w:eastAsia="ru-RU"/>
        </w:rPr>
      </w:pPr>
      <w:ins w:id="194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Таким образом, деловое общение предполагает знание речевого этикета, правил построения деловых бесед и совещаний, знание норм литературного языка, использование нужных речевых формул согласно ситуации. Эффективность деловой коммуникации зависит также от знания психологических характеристик личности, которые отражает язык, от знания национальных особенностей деловых людей.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95" w:author="Unknown"/>
          <w:rFonts w:ascii="Arial" w:eastAsia="Times New Roman" w:hAnsi="Arial" w:cs="Arial"/>
          <w:sz w:val="24"/>
          <w:szCs w:val="24"/>
          <w:lang w:eastAsia="ru-RU"/>
        </w:rPr>
      </w:pPr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196" w:author="Unknown"/>
          <w:rFonts w:ascii="Arial" w:eastAsia="Times New Roman" w:hAnsi="Arial" w:cs="Arial"/>
          <w:sz w:val="24"/>
          <w:szCs w:val="24"/>
          <w:lang w:eastAsia="ru-RU"/>
        </w:rPr>
      </w:pPr>
      <w:ins w:id="197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lastRenderedPageBreak/>
          <w:t>ОСОБЕННОСТИ СТРУКТУРИРОВАНИЯ И ОФОРМЛЕНИЯ ПИСЬМЕННЫХ ЖАНРОВ КАНЦЕЛЯРСКОГО ПОДСТИЛЯ</w:t>
        </w:r>
      </w:ins>
    </w:p>
    <w:tbl>
      <w:tblPr>
        <w:tblW w:w="12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6"/>
        <w:gridCol w:w="5439"/>
      </w:tblGrid>
      <w:tr w:rsidR="00555494" w:rsidRPr="00555494" w:rsidTr="0055549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555494" w:rsidRPr="00555494" w:rsidRDefault="00555494" w:rsidP="00555494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ЖАНРЫ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555494" w:rsidRPr="00555494" w:rsidRDefault="00555494" w:rsidP="00555494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ОСОБЕННОСТИ ОФОРМЛЕНИЯ</w:t>
            </w:r>
          </w:p>
        </w:tc>
      </w:tr>
      <w:tr w:rsidR="00555494" w:rsidRPr="00555494" w:rsidTr="00555494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555494" w:rsidRPr="00555494" w:rsidRDefault="00555494" w:rsidP="00555494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Заявление - документ,</w:t>
            </w:r>
          </w:p>
          <w:p w:rsidR="00555494" w:rsidRPr="00555494" w:rsidRDefault="00555494" w:rsidP="00555494">
            <w:pPr>
              <w:spacing w:after="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содержащий</w:t>
            </w:r>
            <w:proofErr w:type="gramEnd"/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 xml:space="preserve"> просьбу какого-либо лица, адресованный организации или должностному лицу учреждения.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555494" w:rsidRPr="00555494" w:rsidRDefault="00555494" w:rsidP="00555494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1. Расположение частей заявления: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1) наименование пишется вверху с отступом в треть строки;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 xml:space="preserve">2) фамилия, имя, отчество заявителя - под адресатом (без предлога </w:t>
            </w:r>
            <w:proofErr w:type="gramStart"/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ОТ</w:t>
            </w:r>
            <w:proofErr w:type="gramEnd"/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);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3) после слова заявление ставится точка;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4) текст заявления пишется с красной строки;</w:t>
            </w:r>
          </w:p>
          <w:p w:rsidR="00555494" w:rsidRPr="00555494" w:rsidRDefault="00555494" w:rsidP="00555494">
            <w:pPr>
              <w:spacing w:after="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5) дата ставится слева, подпись - справа.</w:t>
            </w:r>
          </w:p>
        </w:tc>
      </w:tr>
    </w:tbl>
    <w:p w:rsidR="00555494" w:rsidRPr="00555494" w:rsidRDefault="00555494" w:rsidP="00555494">
      <w:pPr>
        <w:spacing w:after="0" w:line="240" w:lineRule="auto"/>
        <w:rPr>
          <w:ins w:id="198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7711"/>
      </w:tblGrid>
      <w:tr w:rsidR="00555494" w:rsidRPr="00555494" w:rsidTr="0055549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555494" w:rsidRPr="00555494" w:rsidRDefault="00555494" w:rsidP="00555494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555494" w:rsidRPr="00555494" w:rsidRDefault="00555494" w:rsidP="00555494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2. Оформление наименования адресата: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1) если оно представляет собой название организации, то ставится в винительном падеже, если это название должностного лица - в дательном падеже.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3. Клишированные формы: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proofErr w:type="gram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1) просьба выражается: прошу + инфинитив (разрешить, допустить и т.п.); прошу Вашего разрешения (согласия) + на что? (на зачисление, на выезд и т. п.);</w:t>
            </w:r>
            <w:proofErr w:type="gramEnd"/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proofErr w:type="gram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 xml:space="preserve">2) конструкции для ввода аргументации: ввиду того что.; в связи с </w:t>
            </w: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lastRenderedPageBreak/>
              <w:t>тем, что.; на основании того, что.; потому что; так как; учитывая (что?).</w:t>
            </w:r>
            <w:proofErr w:type="gramEnd"/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Образец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 xml:space="preserve">Декану исторического факультета МГУ, профессору, доктору исторических наук Соколову И. С. аспиранта кафедры истории средних веков </w:t>
            </w:r>
            <w:proofErr w:type="spell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Драгоевой</w:t>
            </w:r>
            <w:proofErr w:type="spellEnd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 xml:space="preserve"> Н.А.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заявление.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Прошу командировать меня в Санкт-Петербург в библиотеку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Академии наук сроком на 10 дней для ознакомления с архивными материалами по теме диссертации.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21.10.2003 г.</w:t>
            </w:r>
          </w:p>
          <w:p w:rsidR="00555494" w:rsidRPr="00555494" w:rsidRDefault="00555494" w:rsidP="00555494">
            <w:pPr>
              <w:spacing w:after="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proofErr w:type="spell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Драгоева</w:t>
            </w:r>
            <w:proofErr w:type="spellEnd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55494" w:rsidRPr="00555494" w:rsidTr="00555494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555494" w:rsidRPr="00555494" w:rsidRDefault="00555494" w:rsidP="00555494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lastRenderedPageBreak/>
              <w:t>Доверенность - документ, с помощью которого одно лицо предоставляет другому полномочия предпринять за него какое-либо действие (чаще всего - получить что-либо).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555494" w:rsidRPr="00555494" w:rsidRDefault="00555494" w:rsidP="00555494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1. Расположение частей доверенности: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1) наименование документа пишется в центре строки;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2) текст начинается с красной строки;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3) Ф. И.О. доверителя, адрес, паспортные данные;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4) Ф.И.О. доверенного, адрес, паспортные данные;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5) текст доверенности;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6) дата - слева, подпись доверителя - справа;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lastRenderedPageBreak/>
              <w:t>7) под датой и подписью необходимо предусмотреть место, чтобы заверить документ.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2. Клишированные формы: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1) кто? + доверяю + кому? + инфинитив (получить и т.п.) + что?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Образец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Доверенность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 xml:space="preserve">Я, Кирюхина Наталья Сергеевна, проживающая по адресу 445036, </w:t>
            </w:r>
            <w:proofErr w:type="spellStart"/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г</w:t>
            </w:r>
            <w:proofErr w:type="gramStart"/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.Т</w:t>
            </w:r>
            <w:proofErr w:type="gramEnd"/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ольятти</w:t>
            </w:r>
            <w:proofErr w:type="spellEnd"/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, б-р Курчатова, 3, кв.5, паспорт серии 36 03 775544 выдан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5 марта 2003 г. Автозаводским РУВД г. Тольятти Самарской области, доверяю Тарасовой Марии Ивановне, проживающей по адресу</w:t>
            </w:r>
          </w:p>
          <w:p w:rsidR="00555494" w:rsidRPr="00555494" w:rsidRDefault="00555494" w:rsidP="00555494">
            <w:pPr>
              <w:spacing w:after="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 xml:space="preserve">445038, </w:t>
            </w:r>
            <w:proofErr w:type="spellStart"/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г</w:t>
            </w:r>
            <w:proofErr w:type="gramStart"/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.Т</w:t>
            </w:r>
            <w:proofErr w:type="gramEnd"/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ольятти</w:t>
            </w:r>
            <w:proofErr w:type="spellEnd"/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, б-р Космонавтов, 3, кв.7, паспорт серии 36 04 879934 выдан 12 апреля 2003 г. Автозаводским РУВД г. Тольятти Самарской области, получить пришедшую на моё имя посылку. 07.08.2003 г. Кирюхина Н.С.</w:t>
            </w:r>
          </w:p>
        </w:tc>
      </w:tr>
      <w:tr w:rsidR="00555494" w:rsidRPr="00555494" w:rsidTr="00555494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555494" w:rsidRPr="00555494" w:rsidRDefault="00555494" w:rsidP="00555494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lastRenderedPageBreak/>
              <w:t>Резюме - вид деловой бумаги, в которой кратко излагаются необходимые для нанимателя сведения о том, кто претендует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555494" w:rsidRPr="00555494" w:rsidRDefault="00555494" w:rsidP="00555494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В резюме в следующем порядке указываются: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1) - Фамилия, имя, отчество;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- дата, место рождения;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- семейное положение;</w:t>
            </w:r>
          </w:p>
          <w:p w:rsidR="00555494" w:rsidRPr="00555494" w:rsidRDefault="00555494" w:rsidP="00555494">
            <w:pPr>
              <w:spacing w:after="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- гражданство.</w:t>
            </w:r>
          </w:p>
        </w:tc>
      </w:tr>
    </w:tbl>
    <w:p w:rsidR="00555494" w:rsidRPr="00555494" w:rsidRDefault="00555494" w:rsidP="00555494">
      <w:pPr>
        <w:spacing w:after="0" w:line="240" w:lineRule="auto"/>
        <w:rPr>
          <w:ins w:id="199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0764"/>
      </w:tblGrid>
      <w:tr w:rsidR="00555494" w:rsidRPr="00555494" w:rsidTr="0055549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555494" w:rsidRPr="00555494" w:rsidRDefault="00555494" w:rsidP="00555494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lastRenderedPageBreak/>
              <w:t>на предложенную работу.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555494" w:rsidRPr="00555494" w:rsidRDefault="00555494" w:rsidP="00555494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2) - Знание языка;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- владение компьютером и пр.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3) - Домашний адрес, телефон, e-</w:t>
            </w:r>
            <w:proofErr w:type="spell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mail</w:t>
            </w:r>
            <w:proofErr w:type="spellEnd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; служебный адрес, телефон, e-</w:t>
            </w:r>
            <w:proofErr w:type="spell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mail</w:t>
            </w:r>
            <w:proofErr w:type="spellEnd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- место работы, должность.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4) Места, где вы учились в обратном хронологическом порядке.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5) Опыт работы в обратном хронологическом порядке.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Примечание: иногда к резюме прикладывается письмо, в котором должны быть изложены аргументы в пользу выбора вами именно этого учреждения, фирмы, а также доказательство того, почему именно вы им нужны, копии статей о вас и вашей деятельности отзывы о вашей работе (рекомендательные письма).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Образец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Резюме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Субботина Юлия Константиновна.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5 марта 1991 г., г. Рязань.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Не замужем.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Гражданка Российской Федерации.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Свободно владею французским и немецким языками.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Имею навыки стенографирования, машинописи, работы на компьютере (</w:t>
            </w:r>
            <w:proofErr w:type="spell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Word</w:t>
            </w:r>
            <w:proofErr w:type="spellEnd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Excel</w:t>
            </w:r>
            <w:proofErr w:type="spellEnd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CorelDraw</w:t>
            </w:r>
            <w:proofErr w:type="spellEnd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PowerPoint</w:t>
            </w:r>
            <w:proofErr w:type="spellEnd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Internet</w:t>
            </w:r>
            <w:proofErr w:type="spellEnd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).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lastRenderedPageBreak/>
              <w:t xml:space="preserve">Домашний адрес: 143561, </w:t>
            </w:r>
            <w:proofErr w:type="spell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г</w:t>
            </w:r>
            <w:proofErr w:type="gram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.М</w:t>
            </w:r>
            <w:proofErr w:type="gramEnd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осква</w:t>
            </w:r>
            <w:proofErr w:type="spellEnd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ул.Пилюгина</w:t>
            </w:r>
            <w:proofErr w:type="spellEnd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, д.7, кв.456, тел.: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val="en-US" w:eastAsia="ru-RU"/>
              </w:rPr>
            </w:pPr>
            <w:proofErr w:type="gram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val="en-US" w:eastAsia="ru-RU"/>
              </w:rPr>
              <w:t>1643458,</w:t>
            </w:r>
            <w:proofErr w:type="gramEnd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val="en-US" w:eastAsia="ru-RU"/>
              </w:rPr>
              <w:t xml:space="preserve"> e-mail: subbota@yandex.ru.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Образование: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1) 2004 год поступила в Московский государственный университет на факультет иностранных языков;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2) 2003 год - курсы секретарей-референтов;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 xml:space="preserve">3) 2002 год </w:t>
            </w:r>
            <w:proofErr w:type="gram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закончила школу</w:t>
            </w:r>
            <w:proofErr w:type="gramEnd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 xml:space="preserve"> № 1201 г. Москвы.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Опыт работы: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1) 2004 год - ассистент генерального менеджера в АО «</w:t>
            </w:r>
            <w:proofErr w:type="spellStart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Мирра</w:t>
            </w: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softHyphen/>
              <w:t>Люкс</w:t>
            </w:r>
            <w:proofErr w:type="spellEnd"/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»;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2) 2003 год - менеджер по работе с клиентами в московской фирме «Дизайн-салон».</w:t>
            </w:r>
          </w:p>
          <w:p w:rsidR="00555494" w:rsidRPr="00555494" w:rsidRDefault="00555494" w:rsidP="00555494">
            <w:pPr>
              <w:spacing w:after="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757575"/>
                <w:sz w:val="24"/>
                <w:szCs w:val="24"/>
                <w:lang w:eastAsia="ru-RU"/>
              </w:rPr>
              <w:t>Рекомендательные письма прилагаются.</w:t>
            </w:r>
          </w:p>
        </w:tc>
      </w:tr>
      <w:tr w:rsidR="00555494" w:rsidRPr="00555494" w:rsidTr="00555494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555494" w:rsidRPr="00555494" w:rsidRDefault="00555494" w:rsidP="00555494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lastRenderedPageBreak/>
              <w:t>Автобиография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555494" w:rsidRPr="00555494" w:rsidRDefault="00555494" w:rsidP="00555494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Установленная форма автобиографии включает в себя, как правило, следующие элементы: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1) наименование документа в центре строки;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2) текст автобиографии, написанный от руки;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3) дата - слева, подпись - справа.</w:t>
            </w:r>
          </w:p>
          <w:p w:rsidR="00555494" w:rsidRPr="00555494" w:rsidRDefault="00555494" w:rsidP="00555494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В тексте автобиографии указываются: Ф.И.О., время рождения (число, месяц, год), место рождения, сведения об образовании (где и когда учился), о составе семьи (Ф.И.О. отца и матери, где и кем работают или где учатся члены семьи), сведения о трудовой деятельности (где, когда и кем работа</w:t>
            </w:r>
            <w:proofErr w:type="gramStart"/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л(</w:t>
            </w:r>
            <w:proofErr w:type="gramEnd"/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 xml:space="preserve">а), занимаемая должность), сведения об имеющихся поощрениях, наградах, сведения </w:t>
            </w: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lastRenderedPageBreak/>
              <w:t>о собственной семье (муже, жене, детях).</w:t>
            </w:r>
          </w:p>
          <w:p w:rsidR="00555494" w:rsidRPr="00555494" w:rsidRDefault="00555494" w:rsidP="00555494">
            <w:pPr>
              <w:spacing w:after="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</w:pPr>
            <w:r w:rsidRPr="00555494">
              <w:rPr>
                <w:rFonts w:ascii="inherit" w:eastAsia="Times New Roman" w:hAnsi="inherit" w:cs="Arial"/>
                <w:color w:val="212121"/>
                <w:sz w:val="24"/>
                <w:szCs w:val="24"/>
                <w:lang w:eastAsia="ru-RU"/>
              </w:rPr>
              <w:t>Образец</w:t>
            </w:r>
          </w:p>
        </w:tc>
      </w:tr>
    </w:tbl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00" w:author="Unknown"/>
          <w:rFonts w:ascii="Arial" w:eastAsia="Times New Roman" w:hAnsi="Arial" w:cs="Arial"/>
          <w:sz w:val="24"/>
          <w:szCs w:val="24"/>
          <w:lang w:eastAsia="ru-RU"/>
        </w:rPr>
      </w:pPr>
      <w:ins w:id="201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lastRenderedPageBreak/>
          <w:t>Я, Иванова Наталья Матвеевна, родилась в г. Москве 4 мая 1957 г. в семье военнослужащего.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02" w:author="Unknown"/>
          <w:rFonts w:ascii="Arial" w:eastAsia="Times New Roman" w:hAnsi="Arial" w:cs="Arial"/>
          <w:sz w:val="24"/>
          <w:szCs w:val="24"/>
          <w:lang w:eastAsia="ru-RU"/>
        </w:rPr>
      </w:pPr>
      <w:ins w:id="203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В 1962 г. наша семья переехала в г. Псков.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04" w:author="Unknown"/>
          <w:rFonts w:ascii="Arial" w:eastAsia="Times New Roman" w:hAnsi="Arial" w:cs="Arial"/>
          <w:sz w:val="24"/>
          <w:szCs w:val="24"/>
          <w:lang w:eastAsia="ru-RU"/>
        </w:rPr>
      </w:pPr>
      <w:ins w:id="205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В 1964 г. поступила в первый класс школы № 13 г. Пскова, которую закончила в 1974 г. с золотой медалью.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06" w:author="Unknown"/>
          <w:rFonts w:ascii="Arial" w:eastAsia="Times New Roman" w:hAnsi="Arial" w:cs="Arial"/>
          <w:sz w:val="24"/>
          <w:szCs w:val="24"/>
          <w:lang w:eastAsia="ru-RU"/>
        </w:rPr>
      </w:pPr>
      <w:ins w:id="207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Мой отец, Белов Матвей Трофимович, 1923 г. рождения, военнослужащий. Умер в 1970 г.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08" w:author="Unknown"/>
          <w:rFonts w:ascii="Arial" w:eastAsia="Times New Roman" w:hAnsi="Arial" w:cs="Arial"/>
          <w:sz w:val="24"/>
          <w:szCs w:val="24"/>
          <w:lang w:eastAsia="ru-RU"/>
        </w:rPr>
      </w:pPr>
      <w:ins w:id="209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Моя мать, Белова Анастасия Ивановна, 1932 г. рождения, директор школы № 7 г. Пскова.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10" w:author="Unknown"/>
          <w:rFonts w:ascii="Arial" w:eastAsia="Times New Roman" w:hAnsi="Arial" w:cs="Arial"/>
          <w:sz w:val="24"/>
          <w:szCs w:val="24"/>
          <w:lang w:eastAsia="ru-RU"/>
        </w:rPr>
      </w:pPr>
      <w:ins w:id="211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В 1970 г. поступила в Псковский государственный педагогический институт, который закончила в 1975 г. с красным дипломом.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12" w:author="Unknown"/>
          <w:rFonts w:ascii="Arial" w:eastAsia="Times New Roman" w:hAnsi="Arial" w:cs="Arial"/>
          <w:sz w:val="24"/>
          <w:szCs w:val="24"/>
          <w:lang w:eastAsia="ru-RU"/>
        </w:rPr>
      </w:pPr>
      <w:ins w:id="213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С 1975 года и по настоящее время работаю учителем начальных классов в школе № 7 г. Пскова.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14" w:author="Unknown"/>
          <w:rFonts w:ascii="Arial" w:eastAsia="Times New Roman" w:hAnsi="Arial" w:cs="Arial"/>
          <w:sz w:val="24"/>
          <w:szCs w:val="24"/>
          <w:lang w:eastAsia="ru-RU"/>
        </w:rPr>
      </w:pPr>
      <w:ins w:id="215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Мой муж, Иванов Сергей Иванович, 1955 г. рождения, строитель. Дочь, Иванова Мария Сергеевна, 1977 г. рождения, преподаватель английского языка в Псковском государственном педагогическом университете.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16" w:author="Unknown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07EC5C0" wp14:editId="2A75499E">
            <wp:extent cx="571500" cy="352425"/>
            <wp:effectExtent l="0" t="0" r="0" b="9525"/>
            <wp:docPr id="4" name="Рисунок 4" descr="https://scicenter.online/files/uch_group74/uch_pgroup376/uch_uch2200/image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4" descr="https://scicenter.online/files/uch_group74/uch_pgroup376/uch_uch2200/image/image0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17" w:author="Unknown"/>
          <w:rFonts w:ascii="Arial" w:eastAsia="Times New Roman" w:hAnsi="Arial" w:cs="Arial"/>
          <w:sz w:val="24"/>
          <w:szCs w:val="24"/>
          <w:lang w:eastAsia="ru-RU"/>
        </w:rPr>
      </w:pPr>
      <w:ins w:id="218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Использованная литература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19" w:author="Unknown"/>
          <w:rFonts w:ascii="Arial" w:eastAsia="Times New Roman" w:hAnsi="Arial" w:cs="Arial"/>
          <w:sz w:val="24"/>
          <w:szCs w:val="24"/>
          <w:lang w:eastAsia="ru-RU"/>
        </w:rPr>
      </w:pPr>
      <w:ins w:id="220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Русский язык и культура речи: Курс лекций/Г.К. Трофимова - М.: Флинта: Наука, 2004 - 160с. (стр. 90 - 98).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21" w:author="Unknown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095F754" wp14:editId="443E55EA">
            <wp:extent cx="342900" cy="342900"/>
            <wp:effectExtent l="0" t="0" r="0" b="0"/>
            <wp:docPr id="3" name="Рисунок 3" descr="https://scicenter.online/files/uch_group74/uch_pgroup376/uch_uch2200/image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5" descr="https://scicenter.online/files/uch_group74/uch_pgroup376/uch_uch2200/image/image0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22" w:author="Unknown"/>
          <w:rFonts w:ascii="Arial" w:eastAsia="Times New Roman" w:hAnsi="Arial" w:cs="Arial"/>
          <w:sz w:val="24"/>
          <w:szCs w:val="24"/>
          <w:lang w:eastAsia="ru-RU"/>
        </w:rPr>
      </w:pPr>
      <w:ins w:id="223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ВОПРОСЫ и задания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24" w:author="Unknown"/>
          <w:rFonts w:ascii="Arial" w:eastAsia="Times New Roman" w:hAnsi="Arial" w:cs="Arial"/>
          <w:sz w:val="24"/>
          <w:szCs w:val="24"/>
          <w:lang w:eastAsia="ru-RU"/>
        </w:rPr>
      </w:pPr>
      <w:ins w:id="225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Каковы условия успешной деловой коммуникации?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26" w:author="Unknown"/>
          <w:rFonts w:ascii="Arial" w:eastAsia="Times New Roman" w:hAnsi="Arial" w:cs="Arial"/>
          <w:sz w:val="24"/>
          <w:szCs w:val="24"/>
          <w:lang w:eastAsia="ru-RU"/>
        </w:rPr>
      </w:pPr>
      <w:ins w:id="227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Существуют ли национальные особенности делового общения?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28" w:author="Unknown"/>
          <w:rFonts w:ascii="Arial" w:eastAsia="Times New Roman" w:hAnsi="Arial" w:cs="Arial"/>
          <w:sz w:val="24"/>
          <w:szCs w:val="24"/>
          <w:lang w:eastAsia="ru-RU"/>
        </w:rPr>
      </w:pPr>
      <w:ins w:id="229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lastRenderedPageBreak/>
          <w:t>Какие требования выдвигаются к устной речи делового человека?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30" w:author="Unknown"/>
          <w:rFonts w:ascii="Arial" w:eastAsia="Times New Roman" w:hAnsi="Arial" w:cs="Arial"/>
          <w:sz w:val="24"/>
          <w:szCs w:val="24"/>
          <w:lang w:eastAsia="ru-RU"/>
        </w:rPr>
      </w:pPr>
      <w:ins w:id="231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Как создать благоприятный психологический климат при деловом общении?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32" w:author="Unknown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672CA5A" wp14:editId="1CC99818">
            <wp:extent cx="381000" cy="390525"/>
            <wp:effectExtent l="0" t="0" r="0" b="9525"/>
            <wp:docPr id="2" name="Рисунок 2" descr="https://scicenter.online/files/uch_group74/uch_pgroup376/uch_uch2200/image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6" descr="https://scicenter.online/files/uch_group74/uch_pgroup376/uch_uch2200/image/image0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33" w:author="Unknown"/>
          <w:rFonts w:ascii="Arial" w:eastAsia="Times New Roman" w:hAnsi="Arial" w:cs="Arial"/>
          <w:sz w:val="24"/>
          <w:szCs w:val="24"/>
          <w:lang w:eastAsia="ru-RU"/>
        </w:rPr>
      </w:pPr>
      <w:ins w:id="234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Задания для самопроверки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35" w:author="Unknown"/>
          <w:rFonts w:ascii="Arial" w:eastAsia="Times New Roman" w:hAnsi="Arial" w:cs="Arial"/>
          <w:sz w:val="24"/>
          <w:szCs w:val="24"/>
          <w:lang w:eastAsia="ru-RU"/>
        </w:rPr>
      </w:pPr>
      <w:ins w:id="236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Задание 1. Представьте себе, что В</w:t>
        </w:r>
        <w:proofErr w:type="gram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ы-</w:t>
        </w:r>
        <w:proofErr w:type="gram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председатель благотворительного фонда. Напишите правила делового общения для своих подчиненных.</w:t>
        </w:r>
      </w:ins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37" w:author="Unknown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CDC8970" wp14:editId="33917AC9">
            <wp:extent cx="476250" cy="400050"/>
            <wp:effectExtent l="0" t="0" r="0" b="0"/>
            <wp:docPr id="1" name="Рисунок 1" descr="https://scicenter.online/files/uch_group74/uch_pgroup376/uch_uch2200/image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7" descr="https://scicenter.online/files/uch_group74/uch_pgroup376/uch_uch2200/image/image0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94" w:rsidRPr="00555494" w:rsidRDefault="00555494" w:rsidP="00555494">
      <w:pPr>
        <w:spacing w:after="120" w:line="360" w:lineRule="atLeast"/>
        <w:ind w:firstLine="255"/>
        <w:jc w:val="both"/>
        <w:textAlignment w:val="baseline"/>
        <w:rPr>
          <w:ins w:id="238" w:author="Unknown"/>
          <w:rFonts w:ascii="Arial" w:eastAsia="Times New Roman" w:hAnsi="Arial" w:cs="Arial"/>
          <w:sz w:val="24"/>
          <w:szCs w:val="24"/>
          <w:lang w:eastAsia="ru-RU"/>
        </w:rPr>
      </w:pPr>
      <w:ins w:id="239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Задание 2. Узнайте у своих родных, друзей, какую геометрическую фигуру они предпочитают. Опишите типологию личности каждого из опрошенных, опираясь на данные</w:t>
        </w:r>
      </w:ins>
      <w:r w:rsidR="001B5B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40" w:name="_GoBack"/>
      <w:bookmarkEnd w:id="240"/>
      <w:ins w:id="241" w:author="Unknown"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американского психолога С. </w:t>
        </w:r>
        <w:proofErr w:type="spellStart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Деллингера</w:t>
        </w:r>
        <w:proofErr w:type="spellEnd"/>
        <w:r w:rsidRPr="00555494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</w:ins>
    </w:p>
    <w:p w:rsidR="00022583" w:rsidRDefault="00022583"/>
    <w:sectPr w:rsidR="00022583" w:rsidSect="005554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E1"/>
    <w:rsid w:val="00022583"/>
    <w:rsid w:val="00176CE1"/>
    <w:rsid w:val="001B5B83"/>
    <w:rsid w:val="005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27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1116">
              <w:marLeft w:val="0"/>
              <w:marRight w:val="0"/>
              <w:marTop w:val="255"/>
              <w:marBottom w:val="255"/>
              <w:divBdr>
                <w:top w:val="single" w:sz="12" w:space="14" w:color="32CD32"/>
                <w:left w:val="single" w:sz="12" w:space="15" w:color="32CD32"/>
                <w:bottom w:val="single" w:sz="12" w:space="14" w:color="32CD32"/>
                <w:right w:val="single" w:sz="12" w:space="15" w:color="32CD32"/>
              </w:divBdr>
              <w:divsChild>
                <w:div w:id="4107412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1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2949</Words>
  <Characters>16810</Characters>
  <Application>Microsoft Office Word</Application>
  <DocSecurity>0</DocSecurity>
  <Lines>140</Lines>
  <Paragraphs>39</Paragraphs>
  <ScaleCrop>false</ScaleCrop>
  <Company/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2020-11-17T07:40:00Z</dcterms:created>
  <dcterms:modified xsi:type="dcterms:W3CDTF">2020-11-17T07:47:00Z</dcterms:modified>
</cp:coreProperties>
</file>